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D8" w:rsidRDefault="004638D8" w:rsidP="004638D8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Three Pillars</w:t>
      </w:r>
    </w:p>
    <w:p w:rsidR="004638D8" w:rsidRDefault="004638D8" w:rsidP="004638D8">
      <w:pPr>
        <w:jc w:val="center"/>
        <w:rPr>
          <w:sz w:val="32"/>
        </w:rPr>
      </w:pPr>
      <w:r>
        <w:rPr>
          <w:sz w:val="32"/>
        </w:rPr>
        <w:t>JOB DESCRIPTION</w:t>
      </w:r>
    </w:p>
    <w:p w:rsidR="004638D8" w:rsidRDefault="004638D8" w:rsidP="004638D8">
      <w:pPr>
        <w:jc w:val="center"/>
        <w:rPr>
          <w:sz w:val="3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574"/>
        <w:gridCol w:w="2574"/>
      </w:tblGrid>
      <w:tr w:rsidR="004638D8" w:rsidTr="004638D8">
        <w:tc>
          <w:tcPr>
            <w:tcW w:w="51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  <w:p w:rsidR="004638D8" w:rsidRDefault="004638D8">
            <w:pPr>
              <w:pStyle w:val="Heading1"/>
            </w:pPr>
            <w:r>
              <w:t>Floor Tech</w:t>
            </w:r>
          </w:p>
        </w:tc>
        <w:tc>
          <w:tcPr>
            <w:tcW w:w="514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  <w:p w:rsidR="004638D8" w:rsidRDefault="004638D8">
            <w:pPr>
              <w:pStyle w:val="Heading1"/>
            </w:pPr>
            <w:r>
              <w:t>Housekeeping</w:t>
            </w:r>
          </w:p>
        </w:tc>
      </w:tr>
      <w:tr w:rsidR="004638D8" w:rsidTr="004638D8">
        <w:tc>
          <w:tcPr>
            <w:tcW w:w="51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Reports To</w:t>
            </w:r>
          </w:p>
          <w:p w:rsidR="004638D8" w:rsidRDefault="004638D8">
            <w:pPr>
              <w:pStyle w:val="Heading1"/>
            </w:pPr>
            <w:r>
              <w:t xml:space="preserve">Housekeeping/Laundry </w:t>
            </w:r>
            <w:smartTag w:uri="urn:schemas-microsoft-com:office:smarttags" w:element="PersonName">
              <w:r>
                <w:t>Manager</w:t>
              </w:r>
            </w:smartTag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Review Date</w:t>
            </w:r>
          </w:p>
          <w:bookmarkStart w:id="1" w:name="Text4"/>
          <w:p w:rsidR="004638D8" w:rsidRDefault="004638D8">
            <w:pPr>
              <w:rPr>
                <w:sz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fldChar w:fldCharType="end"/>
            </w:r>
            <w:bookmarkEnd w:id="1"/>
          </w:p>
        </w:tc>
        <w:bookmarkStart w:id="2" w:name="Check1"/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638D8" w:rsidRDefault="004638D8">
            <w:pPr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A09E1">
              <w:fldChar w:fldCharType="separate"/>
            </w:r>
            <w:r>
              <w:fldChar w:fldCharType="end"/>
            </w:r>
            <w:bookmarkEnd w:id="2"/>
            <w:r>
              <w:rPr>
                <w:sz w:val="24"/>
              </w:rPr>
              <w:t xml:space="preserve">  Exempt</w:t>
            </w:r>
          </w:p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rPr>
                <w:sz w:val="24"/>
              </w:rPr>
              <w:instrText xml:space="preserve"> FORMCHECKBOX </w:instrText>
            </w:r>
            <w:r w:rsidR="00DA09E1">
              <w:rPr>
                <w:sz w:val="24"/>
              </w:rPr>
            </w:r>
            <w:r w:rsidR="00DA09E1">
              <w:rPr>
                <w:sz w:val="24"/>
              </w:rPr>
              <w:fldChar w:fldCharType="separate"/>
            </w:r>
            <w:r>
              <w:fldChar w:fldCharType="end"/>
            </w:r>
            <w:bookmarkEnd w:id="3"/>
            <w:r>
              <w:rPr>
                <w:sz w:val="24"/>
              </w:rPr>
              <w:t xml:space="preserve">  Non Exempt</w:t>
            </w:r>
          </w:p>
        </w:tc>
      </w:tr>
      <w:tr w:rsidR="004638D8" w:rsidTr="004638D8">
        <w:tc>
          <w:tcPr>
            <w:tcW w:w="1029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I have reviewed and agree to the contents of this job description</w:t>
            </w:r>
          </w:p>
          <w:p w:rsidR="004638D8" w:rsidRDefault="004638D8">
            <w:pPr>
              <w:rPr>
                <w:sz w:val="24"/>
              </w:rPr>
            </w:pPr>
          </w:p>
          <w:p w:rsidR="004638D8" w:rsidRDefault="004638D8">
            <w:pPr>
              <w:jc w:val="right"/>
              <w:rPr>
                <w:sz w:val="24"/>
              </w:rPr>
            </w:pPr>
            <w:r>
              <w:t>(Signature &amp; Date)</w:t>
            </w:r>
          </w:p>
        </w:tc>
      </w:tr>
      <w:tr w:rsidR="004638D8" w:rsidTr="004638D8">
        <w:tc>
          <w:tcPr>
            <w:tcW w:w="1029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38D8" w:rsidRDefault="004638D8">
            <w:pPr>
              <w:rPr>
                <w:sz w:val="24"/>
              </w:rPr>
            </w:pPr>
          </w:p>
        </w:tc>
      </w:tr>
    </w:tbl>
    <w:p w:rsidR="004638D8" w:rsidRDefault="004638D8" w:rsidP="004638D8"/>
    <w:p w:rsidR="004638D8" w:rsidRDefault="004638D8" w:rsidP="004638D8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Position Summary</w:t>
      </w:r>
      <w:r>
        <w:rPr>
          <w:sz w:val="24"/>
        </w:rPr>
        <w:t>:</w:t>
      </w:r>
    </w:p>
    <w:p w:rsidR="004638D8" w:rsidRDefault="004638D8" w:rsidP="004638D8">
      <w:pPr>
        <w:pStyle w:val="BodyText"/>
      </w:pPr>
      <w:r>
        <w:t>Responsible for continued floor care including but not limited to vacuuming, sweeping, mopping, carpet extraction and other duties as assigned by manager.</w:t>
      </w:r>
    </w:p>
    <w:p w:rsidR="004638D8" w:rsidRDefault="004638D8" w:rsidP="004638D8">
      <w:pPr>
        <w:numPr>
          <w:ilvl w:val="12"/>
          <w:numId w:val="0"/>
        </w:numPr>
        <w:ind w:left="360" w:hanging="360"/>
        <w:rPr>
          <w:sz w:val="24"/>
        </w:rPr>
      </w:pPr>
    </w:p>
    <w:p w:rsidR="004638D8" w:rsidRDefault="004638D8" w:rsidP="004638D8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Principle Accountabilities</w:t>
      </w:r>
      <w:r>
        <w:rPr>
          <w:sz w:val="24"/>
        </w:rPr>
        <w:t>:</w:t>
      </w:r>
    </w:p>
    <w:p w:rsidR="004638D8" w:rsidRDefault="004638D8" w:rsidP="004638D8">
      <w:pPr>
        <w:ind w:left="360" w:hanging="36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* = Essential Functions</w:t>
      </w:r>
    </w:p>
    <w:p w:rsidR="004638D8" w:rsidRDefault="004638D8" w:rsidP="004638D8">
      <w:pPr>
        <w:rPr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030"/>
        <w:gridCol w:w="2087"/>
        <w:gridCol w:w="1621"/>
      </w:tblGrid>
      <w:tr w:rsidR="004638D8" w:rsidTr="004638D8">
        <w:tc>
          <w:tcPr>
            <w:tcW w:w="6588" w:type="dxa"/>
            <w:gridSpan w:val="2"/>
          </w:tcPr>
          <w:p w:rsidR="004638D8" w:rsidRDefault="004638D8">
            <w:pPr>
              <w:rPr>
                <w:b/>
                <w:sz w:val="24"/>
              </w:rPr>
            </w:pPr>
          </w:p>
        </w:tc>
        <w:tc>
          <w:tcPr>
            <w:tcW w:w="2087" w:type="dxa"/>
            <w:hideMark/>
          </w:tcPr>
          <w:p w:rsidR="004638D8" w:rsidRDefault="004638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621" w:type="dxa"/>
            <w:hideMark/>
          </w:tcPr>
          <w:p w:rsidR="004638D8" w:rsidRDefault="004638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Weight (%)</w:t>
            </w: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030" w:type="dxa"/>
            <w:hideMark/>
          </w:tcPr>
          <w:p w:rsidR="004638D8" w:rsidRDefault="004638D8" w:rsidP="004638D8">
            <w:pPr>
              <w:pStyle w:val="Heading1"/>
            </w:pPr>
            <w:r>
              <w:t xml:space="preserve">Floor </w:t>
            </w:r>
            <w:r w:rsidR="00037A0F">
              <w:t>Care Responsibilities</w:t>
            </w:r>
          </w:p>
        </w:tc>
        <w:tc>
          <w:tcPr>
            <w:tcW w:w="2086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21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1.*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Vacuum, sweep, mop, clean carpets in daily traffic areas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2.*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 xml:space="preserve">Clean carpet in resident rooms, and public areas as directed or scheduled 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3.*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Scrub areas according to schedule of duties for all areas of campus.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pStyle w:val="Heading1"/>
            </w:pPr>
            <w:r>
              <w:t>Laundry Assistance</w:t>
            </w:r>
          </w:p>
        </w:tc>
        <w:tc>
          <w:tcPr>
            <w:tcW w:w="2086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21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1.*</w:t>
            </w:r>
          </w:p>
        </w:tc>
        <w:tc>
          <w:tcPr>
            <w:tcW w:w="6030" w:type="dxa"/>
          </w:tcPr>
          <w:p w:rsidR="004638D8" w:rsidRDefault="004638D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Take soiled linens from MCHR, VOS and Cp to laundry building daily at scheduled times.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2.*</w:t>
            </w:r>
          </w:p>
        </w:tc>
        <w:tc>
          <w:tcPr>
            <w:tcW w:w="6030" w:type="dxa"/>
          </w:tcPr>
          <w:p w:rsidR="004638D8" w:rsidRDefault="00037A0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Pickup</w:t>
            </w:r>
            <w:r w:rsidR="004638D8">
              <w:rPr>
                <w:b w:val="0"/>
              </w:rPr>
              <w:t xml:space="preserve"> and delivery of clean linens to MCHR, VOS and CP.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0" w:type="dxa"/>
          </w:tcPr>
          <w:p w:rsidR="004638D8" w:rsidRDefault="004638D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Trash removal from CP to dumpster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pStyle w:val="Heading1"/>
            </w:pPr>
            <w:r>
              <w:t>Safety</w:t>
            </w:r>
          </w:p>
        </w:tc>
        <w:tc>
          <w:tcPr>
            <w:tcW w:w="2086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21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1.*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Maintain a clean and safe work environment.  Follow state and federal regulations, and Three Pillars policies and procedures related to infection control, standard precautions, etc.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4638D8">
        <w:tc>
          <w:tcPr>
            <w:tcW w:w="558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2.*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Ensure machinery and equipment are in proper working order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</w:tbl>
    <w:p w:rsidR="004638D8" w:rsidRDefault="004638D8" w:rsidP="004638D8">
      <w:pPr>
        <w:pStyle w:val="Header"/>
        <w:tabs>
          <w:tab w:val="left" w:pos="720"/>
        </w:tabs>
      </w:pPr>
      <w:r>
        <w:br w:type="page"/>
      </w:r>
    </w:p>
    <w:tbl>
      <w:tblPr>
        <w:tblW w:w="103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6030"/>
        <w:gridCol w:w="2086"/>
        <w:gridCol w:w="1621"/>
      </w:tblGrid>
      <w:tr w:rsidR="004638D8" w:rsidTr="00FC06F9">
        <w:tc>
          <w:tcPr>
            <w:tcW w:w="630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6030" w:type="dxa"/>
          </w:tcPr>
          <w:p w:rsidR="004638D8" w:rsidRDefault="004638D8">
            <w:pPr>
              <w:pStyle w:val="Heading1"/>
            </w:pPr>
          </w:p>
        </w:tc>
        <w:tc>
          <w:tcPr>
            <w:tcW w:w="2086" w:type="dxa"/>
            <w:hideMark/>
          </w:tcPr>
          <w:p w:rsidR="004638D8" w:rsidRDefault="004638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621" w:type="dxa"/>
            <w:hideMark/>
          </w:tcPr>
          <w:p w:rsidR="004638D8" w:rsidRDefault="004638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Weight (%)</w:t>
            </w:r>
          </w:p>
        </w:tc>
      </w:tr>
      <w:tr w:rsidR="004638D8" w:rsidTr="00FC06F9">
        <w:tc>
          <w:tcPr>
            <w:tcW w:w="630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pStyle w:val="Heading1"/>
            </w:pPr>
            <w:r>
              <w:t>Other Responsibilities</w:t>
            </w:r>
          </w:p>
        </w:tc>
        <w:tc>
          <w:tcPr>
            <w:tcW w:w="2086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621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638D8" w:rsidTr="00FC06F9">
        <w:tc>
          <w:tcPr>
            <w:tcW w:w="630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Sweep and mop in dining room at lunch M-F at MCHR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c>
          <w:tcPr>
            <w:tcW w:w="630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z w:val="24"/>
              </w:rPr>
              <w:t>2.*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Vacuum hallways and all high traffic areas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c>
          <w:tcPr>
            <w:tcW w:w="630" w:type="dxa"/>
            <w:hideMark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pacing w:val="-3"/>
                <w:sz w:val="24"/>
              </w:rPr>
            </w:pP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rPr>
          <w:trHeight w:val="423"/>
        </w:trPr>
        <w:tc>
          <w:tcPr>
            <w:tcW w:w="630" w:type="dxa"/>
            <w:hideMark/>
          </w:tcPr>
          <w:p w:rsidR="004638D8" w:rsidRDefault="00FC06F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Participate in facility meetings as needed.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c>
          <w:tcPr>
            <w:tcW w:w="630" w:type="dxa"/>
            <w:hideMark/>
          </w:tcPr>
          <w:p w:rsidR="004638D8" w:rsidRDefault="00FC06F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Achieve satisfactory performance in all performance evaluation areas.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c>
          <w:tcPr>
            <w:tcW w:w="630" w:type="dxa"/>
            <w:hideMark/>
          </w:tcPr>
          <w:p w:rsidR="004638D8" w:rsidRDefault="00FC06F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Keep current with job standards through </w:t>
            </w:r>
            <w:r w:rsidR="00037A0F">
              <w:rPr>
                <w:spacing w:val="-3"/>
                <w:sz w:val="24"/>
              </w:rPr>
              <w:t>in-service</w:t>
            </w:r>
            <w:r>
              <w:rPr>
                <w:spacing w:val="-3"/>
                <w:sz w:val="24"/>
              </w:rPr>
              <w:t xml:space="preserve"> training, continuing education, personal and professional development.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rPr>
          <w:trHeight w:val="432"/>
        </w:trPr>
        <w:tc>
          <w:tcPr>
            <w:tcW w:w="630" w:type="dxa"/>
            <w:hideMark/>
          </w:tcPr>
          <w:p w:rsidR="004638D8" w:rsidRDefault="00FC06F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30" w:type="dxa"/>
            <w:hideMark/>
          </w:tcPr>
          <w:p w:rsidR="004638D8" w:rsidRDefault="004638D8">
            <w:p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Continually seek opportunities for Quality Improvement.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c>
          <w:tcPr>
            <w:tcW w:w="630" w:type="dxa"/>
            <w:hideMark/>
          </w:tcPr>
          <w:p w:rsidR="004638D8" w:rsidRDefault="00FC06F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30" w:type="dxa"/>
            <w:hideMark/>
          </w:tcPr>
          <w:p w:rsidR="004638D8" w:rsidRDefault="004638D8" w:rsidP="00FC06F9">
            <w:pPr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Actively recognize and appropriately respond to customer needs. Report any issues related to the residents to </w:t>
            </w:r>
            <w:r w:rsidR="00FC06F9">
              <w:rPr>
                <w:sz w:val="24"/>
              </w:rPr>
              <w:t>your manager for appropriate action and persons to be contacted.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  <w:tr w:rsidR="004638D8" w:rsidTr="00FC06F9">
        <w:tc>
          <w:tcPr>
            <w:tcW w:w="630" w:type="dxa"/>
            <w:hideMark/>
          </w:tcPr>
          <w:p w:rsidR="004638D8" w:rsidRDefault="00FC06F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30" w:type="dxa"/>
            <w:hideMark/>
          </w:tcPr>
          <w:p w:rsidR="004638D8" w:rsidRDefault="004638D8" w:rsidP="00FC06F9">
            <w:p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Other duties as assigned by </w:t>
            </w:r>
            <w:r w:rsidR="00FC06F9">
              <w:rPr>
                <w:spacing w:val="-3"/>
                <w:sz w:val="24"/>
              </w:rPr>
              <w:t>manager.</w:t>
            </w:r>
          </w:p>
        </w:tc>
        <w:tc>
          <w:tcPr>
            <w:tcW w:w="2086" w:type="dxa"/>
          </w:tcPr>
          <w:p w:rsidR="004638D8" w:rsidRDefault="004638D8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4638D8" w:rsidRDefault="004638D8">
            <w:pPr>
              <w:rPr>
                <w:sz w:val="24"/>
              </w:rPr>
            </w:pPr>
          </w:p>
        </w:tc>
      </w:tr>
    </w:tbl>
    <w:p w:rsidR="004638D8" w:rsidRDefault="004638D8" w:rsidP="004638D8">
      <w:pPr>
        <w:rPr>
          <w:sz w:val="24"/>
        </w:rPr>
      </w:pPr>
    </w:p>
    <w:p w:rsidR="004638D8" w:rsidRDefault="004638D8" w:rsidP="004638D8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Qualifications</w:t>
      </w:r>
      <w:r>
        <w:rPr>
          <w:sz w:val="24"/>
        </w:rPr>
        <w:t>:</w:t>
      </w:r>
    </w:p>
    <w:p w:rsidR="004638D8" w:rsidRDefault="004638D8" w:rsidP="004638D8">
      <w:pPr>
        <w:ind w:left="3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Minimum education, certification and/or licensure:  None</w:t>
      </w:r>
    </w:p>
    <w:p w:rsidR="004638D8" w:rsidRDefault="004638D8" w:rsidP="004638D8">
      <w:pPr>
        <w:numPr>
          <w:ilvl w:val="12"/>
          <w:numId w:val="0"/>
        </w:numPr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Physical requirements: Able to lift objects weighing up to 35 pounds frequently.  Able to push or pull carts weighing up to 60 pounds frequently.  Bend, reach and stand most of the day.</w:t>
      </w:r>
    </w:p>
    <w:p w:rsidR="004638D8" w:rsidRDefault="004638D8" w:rsidP="004638D8">
      <w:pPr>
        <w:numPr>
          <w:ilvl w:val="12"/>
          <w:numId w:val="0"/>
        </w:numPr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Mental requirements: Able to read product labels and follow the directions.  Read and speak English.  Handle hostile or emotionally upset residents, staff, family members etc. Able to work with limited supervision.</w:t>
      </w:r>
    </w:p>
    <w:p w:rsidR="004638D8" w:rsidRDefault="004638D8" w:rsidP="004638D8">
      <w:pPr>
        <w:numPr>
          <w:ilvl w:val="12"/>
          <w:numId w:val="0"/>
        </w:numPr>
        <w:ind w:left="360" w:hanging="36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Experience: Prefer hotel or health care experience, will train.</w:t>
      </w:r>
    </w:p>
    <w:p w:rsidR="004638D8" w:rsidRDefault="004638D8" w:rsidP="004638D8">
      <w:pPr>
        <w:numPr>
          <w:ilvl w:val="12"/>
          <w:numId w:val="0"/>
        </w:numPr>
        <w:ind w:left="360" w:hanging="36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Computer knowledge: N/A</w:t>
      </w:r>
    </w:p>
    <w:p w:rsidR="004638D8" w:rsidRDefault="004638D8" w:rsidP="004638D8">
      <w:pPr>
        <w:numPr>
          <w:ilvl w:val="12"/>
          <w:numId w:val="0"/>
        </w:numPr>
        <w:ind w:left="360" w:hanging="360"/>
        <w:rPr>
          <w:sz w:val="24"/>
        </w:rPr>
      </w:pPr>
    </w:p>
    <w:p w:rsidR="004638D8" w:rsidRDefault="004638D8" w:rsidP="004638D8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Working Conditions</w:t>
      </w:r>
      <w:r>
        <w:rPr>
          <w:sz w:val="24"/>
        </w:rPr>
        <w:t>:</w:t>
      </w:r>
    </w:p>
    <w:p w:rsidR="004638D8" w:rsidRDefault="004638D8" w:rsidP="004638D8">
      <w:pPr>
        <w:ind w:left="360" w:hanging="3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Exposure to </w:t>
      </w:r>
      <w:r w:rsidR="00037A0F">
        <w:rPr>
          <w:sz w:val="24"/>
        </w:rPr>
        <w:t>blood borne</w:t>
      </w:r>
      <w:r>
        <w:rPr>
          <w:sz w:val="24"/>
        </w:rPr>
        <w:t xml:space="preserve"> pathogens risk category: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</w:rPr>
        <w:instrText xml:space="preserve"> FORMCHECKBOX </w:instrText>
      </w:r>
      <w:r w:rsidR="00DA09E1">
        <w:rPr>
          <w:sz w:val="24"/>
        </w:rPr>
      </w:r>
      <w:r w:rsidR="00DA09E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I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A09E1">
        <w:rPr>
          <w:sz w:val="24"/>
        </w:rPr>
      </w:r>
      <w:r w:rsidR="00DA09E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II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A09E1">
        <w:rPr>
          <w:sz w:val="24"/>
        </w:rPr>
      </w:r>
      <w:r w:rsidR="00DA09E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III</w:t>
      </w:r>
    </w:p>
    <w:p w:rsidR="004638D8" w:rsidRDefault="004638D8" w:rsidP="004638D8">
      <w:pPr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Work primarily: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</w:rPr>
        <w:instrText xml:space="preserve"> FORMCHECKBOX </w:instrText>
      </w:r>
      <w:r w:rsidR="00DA09E1">
        <w:rPr>
          <w:sz w:val="24"/>
        </w:rPr>
      </w:r>
      <w:r w:rsidR="00DA09E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Indoors</w:t>
      </w:r>
      <w:r>
        <w:rPr>
          <w:sz w:val="24"/>
        </w:rPr>
        <w:tab/>
      </w:r>
      <w:ins w:id="4" w:author="foobar" w:date="1999-04-07T11:10:00Z">
        <w:r>
          <w:rPr>
            <w:sz w:val="24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</w:ins>
      <w:r>
        <w:rPr>
          <w:sz w:val="24"/>
        </w:rPr>
        <w:instrText xml:space="preserve"> FORMCHECKBOX </w:instrText>
      </w:r>
      <w:r w:rsidR="00DA09E1">
        <w:rPr>
          <w:sz w:val="24"/>
        </w:rPr>
      </w:r>
      <w:r w:rsidR="00DA09E1">
        <w:rPr>
          <w:sz w:val="24"/>
        </w:rPr>
        <w:fldChar w:fldCharType="separate"/>
      </w:r>
      <w:ins w:id="5" w:author="foobar" w:date="1999-04-07T11:10:00Z">
        <w:r>
          <w:rPr>
            <w:sz w:val="24"/>
          </w:rPr>
          <w:fldChar w:fldCharType="end"/>
        </w:r>
      </w:ins>
      <w:r>
        <w:rPr>
          <w:sz w:val="24"/>
        </w:rPr>
        <w:t xml:space="preserve"> Outdoors</w:t>
      </w:r>
    </w:p>
    <w:p w:rsidR="004638D8" w:rsidRDefault="004638D8" w:rsidP="004638D8">
      <w:pPr>
        <w:rPr>
          <w:sz w:val="24"/>
        </w:rPr>
      </w:pPr>
    </w:p>
    <w:p w:rsidR="002F0BF0" w:rsidRDefault="002F0BF0"/>
    <w:sectPr w:rsidR="002F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0CA"/>
    <w:multiLevelType w:val="singleLevel"/>
    <w:tmpl w:val="805CEF74"/>
    <w:lvl w:ilvl="0">
      <w:start w:val="3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55468DD"/>
    <w:multiLevelType w:val="singleLevel"/>
    <w:tmpl w:val="4790BE1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D8"/>
    <w:rsid w:val="00037A0F"/>
    <w:rsid w:val="002F0BF0"/>
    <w:rsid w:val="004638D8"/>
    <w:rsid w:val="00DA09E1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38D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8D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463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638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638D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38D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38D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8D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463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638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638D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38D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CE80C-44D9-4563-B333-92AD63762837}"/>
</file>

<file path=customXml/itemProps2.xml><?xml version="1.0" encoding="utf-8"?>
<ds:datastoreItem xmlns:ds="http://schemas.openxmlformats.org/officeDocument/2006/customXml" ds:itemID="{8B8D5749-4DEB-455F-B7EC-328F4BF0BB55}"/>
</file>

<file path=customXml/itemProps3.xml><?xml version="1.0" encoding="utf-8"?>
<ds:datastoreItem xmlns:ds="http://schemas.openxmlformats.org/officeDocument/2006/customXml" ds:itemID="{F097BC3C-F3C4-45FF-80B2-531865915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Reynolds</dc:creator>
  <cp:lastModifiedBy>Patty Hill</cp:lastModifiedBy>
  <cp:revision>2</cp:revision>
  <cp:lastPrinted>2017-12-28T16:33:00Z</cp:lastPrinted>
  <dcterms:created xsi:type="dcterms:W3CDTF">2018-03-02T18:35:00Z</dcterms:created>
  <dcterms:modified xsi:type="dcterms:W3CDTF">2018-03-02T18:35:00Z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